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550E53" w:rsidTr="00F96064">
        <w:trPr>
          <w:trHeight w:val="400"/>
        </w:trPr>
        <w:tc>
          <w:tcPr>
            <w:tcW w:w="9923"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F96064">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F96064">
        <w:trPr>
          <w:trHeight w:val="273"/>
        </w:trPr>
        <w:tc>
          <w:tcPr>
            <w:tcW w:w="3235"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0" w:author="kanri" w:date="2021-02-01T08:36:00Z">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923"/>
        <w:tblGridChange w:id="1">
          <w:tblGrid>
            <w:gridCol w:w="9923"/>
          </w:tblGrid>
        </w:tblGridChange>
      </w:tblGrid>
      <w:tr w:rsidR="00550E53" w:rsidTr="00FE38A6">
        <w:trPr>
          <w:trHeight w:val="10184"/>
        </w:trPr>
        <w:tc>
          <w:tcPr>
            <w:tcW w:w="9923" w:type="dxa"/>
            <w:tcBorders>
              <w:top w:val="single" w:sz="4" w:space="0" w:color="000000"/>
              <w:left w:val="single" w:sz="4" w:space="0" w:color="000000"/>
              <w:bottom w:val="single" w:sz="4" w:space="0" w:color="000000"/>
              <w:right w:val="single" w:sz="4" w:space="0" w:color="000000"/>
            </w:tcBorders>
            <w:tcPrChange w:id="2" w:author="kanri" w:date="2021-02-01T08:36:00Z">
              <w:tcPr>
                <w:tcW w:w="9923" w:type="dxa"/>
                <w:tcBorders>
                  <w:top w:val="single" w:sz="4" w:space="0" w:color="000000"/>
                  <w:left w:val="single" w:sz="4" w:space="0" w:color="000000"/>
                  <w:bottom w:val="single" w:sz="4" w:space="0" w:color="000000"/>
                  <w:right w:val="single" w:sz="4" w:space="0" w:color="000000"/>
                </w:tcBorders>
              </w:tcPr>
            </w:tcPrChange>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6064" w:rsidRDefault="00A179F0" w:rsidP="00F96064">
            <w:pPr>
              <w:suppressAutoHyphens/>
              <w:kinsoku w:val="0"/>
              <w:overflowPunct w:val="0"/>
              <w:autoSpaceDE w:val="0"/>
              <w:autoSpaceDN w:val="0"/>
              <w:adjustRightInd w:val="0"/>
              <w:spacing w:line="274" w:lineRule="atLeast"/>
              <w:jc w:val="center"/>
              <w:textAlignment w:val="baseline"/>
              <w:rPr>
                <w:ins w:id="3" w:author="kanri" w:date="2021-02-01T08:36:00Z"/>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550E53" w:rsidP="00F9606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96064" w:rsidRDefault="00F96064" w:rsidP="00F9606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rsidP="00AC2B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ins w:id="4" w:author="kanri" w:date="2021-02-01T08:36:00Z">
              <w:r w:rsidR="00F96064">
                <w:rPr>
                  <w:rFonts w:ascii="ＭＳ ゴシック" w:eastAsia="ＭＳ ゴシック" w:hAnsi="ＭＳ ゴシック" w:hint="eastAsia"/>
                  <w:color w:val="000000"/>
                  <w:kern w:val="0"/>
                </w:rPr>
                <w:t>令和</w:t>
              </w:r>
            </w:ins>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96064">
              <w:rPr>
                <w:rFonts w:ascii="ＭＳ ゴシック" w:eastAsia="ＭＳ ゴシック" w:hAnsi="ＭＳ ゴシック" w:hint="eastAsia"/>
                <w:color w:val="000000"/>
                <w:kern w:val="0"/>
              </w:rPr>
              <w:t xml:space="preserve">　　愛荘町長</w:t>
            </w:r>
            <w:ins w:id="5" w:author="kanri" w:date="2021-02-01T08:36:00Z">
              <w:r w:rsidR="00F96064">
                <w:rPr>
                  <w:rFonts w:ascii="ＭＳ ゴシック" w:eastAsia="ＭＳ ゴシック" w:hAnsi="ＭＳ ゴシック" w:hint="eastAsia"/>
                  <w:color w:val="000000"/>
                  <w:kern w:val="0"/>
                </w:rPr>
                <w:t>愛荘町長</w:t>
              </w:r>
            </w:ins>
          </w:p>
          <w:p w:rsidR="00F96064" w:rsidRDefault="00A179F0" w:rsidP="004C68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rsidP="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p>
          <w:p w:rsidR="00F96064" w:rsidRDefault="00F96064">
            <w:pPr>
              <w:suppressAutoHyphens/>
              <w:kinsoku w:val="0"/>
              <w:wordWrap w:val="0"/>
              <w:overflowPunct w:val="0"/>
              <w:autoSpaceDE w:val="0"/>
              <w:autoSpaceDN w:val="0"/>
              <w:adjustRightInd w:val="0"/>
              <w:spacing w:line="274" w:lineRule="atLeast"/>
              <w:jc w:val="left"/>
              <w:textAlignment w:val="baseline"/>
              <w:rPr>
                <w:ins w:id="6" w:author="kanri" w:date="2021-02-01T08:36:00Z"/>
                <w:rFonts w:ascii="ＭＳ ゴシック" w:eastAsia="ＭＳ ゴシック" w:hAnsi="ＭＳ ゴシック"/>
                <w:color w:val="000000"/>
                <w:kern w:val="0"/>
                <w:u w:val="single" w:color="000000"/>
              </w:rPr>
            </w:pPr>
          </w:p>
          <w:p w:rsidR="00F96064" w:rsidRDefault="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p>
          <w:p w:rsidR="00F96064" w:rsidRDefault="00F96064">
            <w:pPr>
              <w:suppressAutoHyphens/>
              <w:kinsoku w:val="0"/>
              <w:wordWrap w:val="0"/>
              <w:overflowPunct w:val="0"/>
              <w:autoSpaceDE w:val="0"/>
              <w:autoSpaceDN w:val="0"/>
              <w:adjustRightInd w:val="0"/>
              <w:spacing w:line="274" w:lineRule="atLeast"/>
              <w:jc w:val="left"/>
              <w:textAlignment w:val="baseline"/>
              <w:rPr>
                <w:ins w:id="7" w:author="kanri" w:date="2021-02-01T08:36:00Z"/>
                <w:rFonts w:ascii="ＭＳ ゴシック" w:eastAsia="ＭＳ ゴシック" w:hAnsi="ＭＳ ゴシック"/>
                <w:color w:val="000000"/>
                <w:kern w:val="0"/>
                <w:u w:val="single" w:color="000000"/>
              </w:rPr>
            </w:pPr>
          </w:p>
          <w:p w:rsidR="00550E53" w:rsidRDefault="00A179F0" w:rsidP="00F9606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ins w:id="8" w:author="kanri" w:date="2021-02-01T08:36:00Z">
              <w:r w:rsidR="00F96064">
                <w:rPr>
                  <w:rFonts w:ascii="ＭＳ ゴシック" w:eastAsia="ＭＳ ゴシック" w:hAnsi="ＭＳ ゴシック" w:hint="eastAsia"/>
                  <w:color w:val="000000"/>
                  <w:kern w:val="0"/>
                  <w:u w:val="single" w:color="000000"/>
                </w:rPr>
                <w:t xml:space="preserve">　　　　　　　</w:t>
              </w:r>
            </w:ins>
            <w:r w:rsidR="00F96064">
              <w:rPr>
                <w:rFonts w:ascii="ＭＳ ゴシック" w:eastAsia="ＭＳ ゴシック" w:hAnsi="ＭＳ ゴシック" w:hint="eastAsia"/>
                <w:color w:val="000000"/>
                <w:kern w:val="0"/>
                <w:u w:val="single" w:color="000000"/>
              </w:rPr>
              <w:t xml:space="preserve">　　　　　</w:t>
            </w:r>
            <w:ins w:id="9" w:author="kanri" w:date="2021-02-01T08:36:00Z">
              <w:r w:rsidR="00F96064">
                <w:rPr>
                  <w:rFonts w:ascii="ＭＳ ゴシック" w:eastAsia="ＭＳ ゴシック" w:hAnsi="ＭＳ ゴシック" w:hint="eastAsia"/>
                  <w:color w:val="000000"/>
                  <w:kern w:val="0"/>
                  <w:u w:val="single" w:color="000000"/>
                </w:rPr>
                <w:t xml:space="preserve">　</w:t>
              </w:r>
            </w:ins>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FE38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Del="00F96064" w:rsidRDefault="00550E53">
            <w:pPr>
              <w:suppressAutoHyphens/>
              <w:kinsoku w:val="0"/>
              <w:wordWrap w:val="0"/>
              <w:overflowPunct w:val="0"/>
              <w:autoSpaceDE w:val="0"/>
              <w:autoSpaceDN w:val="0"/>
              <w:adjustRightInd w:val="0"/>
              <w:spacing w:line="240" w:lineRule="exact"/>
              <w:jc w:val="left"/>
              <w:textAlignment w:val="baseline"/>
              <w:rPr>
                <w:del w:id="10" w:author="kanri" w:date="2021-02-01T08:37:00Z"/>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Pr="00407822" w:rsidRDefault="00A179F0" w:rsidP="00156B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Pr="00407822">
              <w:rPr>
                <w:rFonts w:ascii="ＭＳ ゴシック" w:eastAsia="ＭＳ ゴシック" w:hAnsi="ＭＳ ゴシック"/>
                <w:color w:val="000000"/>
                <w:kern w:val="0"/>
              </w:rPr>
              <w:t xml:space="preserve"> </w:t>
            </w:r>
            <w:r w:rsidRPr="00407822">
              <w:rPr>
                <w:rFonts w:ascii="ＭＳ ゴシック" w:eastAsia="ＭＳ ゴシック" w:hAnsi="ＭＳ ゴシック" w:hint="eastAsia"/>
                <w:color w:val="000000"/>
                <w:kern w:val="0"/>
              </w:rPr>
              <w:t xml:space="preserve">Ｃ－Ａ　</w:t>
            </w:r>
          </w:p>
          <w:p w:rsidR="00407822" w:rsidRPr="00407822" w:rsidRDefault="00407822" w:rsidP="00156B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407822">
              <w:rPr>
                <w:rFonts w:ascii="ＭＳ ゴシック" w:eastAsia="ＭＳ ゴシック" w:hAnsi="ＭＳ ゴシック" w:hint="eastAsia"/>
                <w:strike/>
                <w:color w:val="000000"/>
                <w:spacing w:val="16"/>
                <w:kern w:val="0"/>
              </w:rPr>
              <w:t xml:space="preserve">　　　</w:t>
            </w:r>
            <w:r w:rsidRPr="0040782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Pr="0040782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6B69">
              <w:rPr>
                <w:rFonts w:ascii="ＭＳ ゴシック" w:eastAsia="ＭＳ ゴシック" w:hAnsi="ＭＳ ゴシック" w:hint="eastAsia"/>
                <w:color w:val="000000"/>
                <w:kern w:val="0"/>
              </w:rPr>
              <w:t xml:space="preserve">　　　　　　　　　　　　　　　　　　　</w:t>
            </w:r>
            <w:r w:rsidR="0040782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Pr="00407822" w:rsidRDefault="00A179F0"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Pr="00407822">
              <w:rPr>
                <w:rFonts w:ascii="ＭＳ ゴシック" w:eastAsia="ＭＳ ゴシック" w:hAnsi="ＭＳ ゴシック" w:hint="eastAsia"/>
                <w:color w:val="000000"/>
                <w:kern w:val="0"/>
              </w:rPr>
              <w:t>（Ａ＋Ｂ）</w:t>
            </w:r>
          </w:p>
          <w:p w:rsidR="00407822" w:rsidRPr="00407822" w:rsidRDefault="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trike/>
                <w:color w:val="000000"/>
                <w:spacing w:val="16"/>
                <w:kern w:val="0"/>
              </w:rPr>
            </w:pPr>
            <w:r>
              <w:rPr>
                <w:rFonts w:ascii="ＭＳ ゴシック" w:eastAsia="ＭＳ ゴシック" w:hAnsi="ＭＳ ゴシック" w:hint="eastAsia"/>
                <w:color w:val="000000"/>
                <w:spacing w:val="16"/>
                <w:kern w:val="0"/>
              </w:rPr>
              <w:t xml:space="preserve">　　　　　　</w:t>
            </w:r>
            <w:r w:rsidRPr="00407822">
              <w:rPr>
                <w:rFonts w:ascii="ＭＳ ゴシック" w:eastAsia="ＭＳ ゴシック" w:hAnsi="ＭＳ ゴシック" w:hint="eastAsia"/>
                <w:strike/>
                <w:color w:val="000000"/>
                <w:spacing w:val="16"/>
                <w:kern w:val="0"/>
              </w:rPr>
              <w:t xml:space="preserve">　　　　　　</w:t>
            </w:r>
            <w:r w:rsidRPr="0040782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F960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r w:rsidRPr="00407822">
        <w:rPr>
          <w:rFonts w:ascii="ＭＳ ゴシック" w:eastAsia="ＭＳ ゴシック" w:hAnsi="ＭＳ ゴシック" w:cs="ＭＳ ゴシック" w:hint="eastAsia"/>
          <w:color w:val="000000"/>
          <w:kern w:val="0"/>
          <w:sz w:val="20"/>
          <w:szCs w:val="18"/>
        </w:rPr>
        <w:t>愛農商第　　　　　　　号</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r w:rsidRPr="00407822">
        <w:rPr>
          <w:rFonts w:ascii="ＭＳ ゴシック" w:eastAsia="ＭＳ ゴシック" w:hAnsi="ＭＳ ゴシック" w:cs="ＭＳ ゴシック" w:hint="eastAsia"/>
          <w:color w:val="000000"/>
          <w:kern w:val="0"/>
          <w:sz w:val="20"/>
          <w:szCs w:val="18"/>
        </w:rPr>
        <w:t>令和　　　年　　月　　日</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18"/>
        </w:rPr>
      </w:pPr>
      <w:r w:rsidRPr="00407822">
        <w:rPr>
          <w:rFonts w:ascii="ＭＳ ゴシック" w:eastAsia="ＭＳ ゴシック" w:hAnsi="ＭＳ ゴシック" w:cs="ＭＳ ゴシック" w:hint="eastAsia"/>
          <w:color w:val="000000"/>
          <w:kern w:val="0"/>
          <w:sz w:val="20"/>
          <w:szCs w:val="18"/>
        </w:rPr>
        <w:t xml:space="preserve">　　申請のとおり、相違ないことを認定します。</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r w:rsidRPr="00407822">
        <w:rPr>
          <w:rFonts w:ascii="ＭＳ ゴシック" w:eastAsia="ＭＳ ゴシック" w:hAnsi="ＭＳ ゴシック" w:cs="ＭＳ ゴシック" w:hint="eastAsia"/>
          <w:color w:val="000000"/>
          <w:kern w:val="0"/>
          <w:sz w:val="20"/>
          <w:szCs w:val="18"/>
        </w:rPr>
        <w:t xml:space="preserve">　（注）本認定書の有効期間：令和　　年　　月　　日から　令和　　年　　月　　日まで</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p>
    <w:p w:rsidR="00550E53"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18"/>
        </w:rPr>
      </w:pPr>
      <w:r w:rsidRPr="00407822">
        <w:rPr>
          <w:rFonts w:ascii="ＭＳ ゴシック" w:eastAsia="ＭＳ ゴシック" w:hAnsi="ＭＳ ゴシック" w:cs="ＭＳ ゴシック" w:hint="eastAsia"/>
          <w:color w:val="000000"/>
          <w:kern w:val="0"/>
          <w:sz w:val="20"/>
          <w:szCs w:val="18"/>
        </w:rPr>
        <w:t xml:space="preserve">　　　　　　　　　　　　　　　　　　　　　　　　　　　　</w:t>
      </w:r>
      <w:r w:rsidR="00407822">
        <w:rPr>
          <w:rFonts w:ascii="ＭＳ ゴシック" w:eastAsia="ＭＳ ゴシック" w:hAnsi="ＭＳ ゴシック" w:cs="ＭＳ ゴシック" w:hint="eastAsia"/>
          <w:color w:val="000000"/>
          <w:kern w:val="0"/>
          <w:sz w:val="20"/>
          <w:szCs w:val="18"/>
        </w:rPr>
        <w:t xml:space="preserve">     </w:t>
      </w:r>
      <w:r w:rsidRPr="00407822">
        <w:rPr>
          <w:rFonts w:ascii="ＭＳ ゴシック" w:eastAsia="ＭＳ ゴシック" w:hAnsi="ＭＳ ゴシック" w:cs="ＭＳ ゴシック" w:hint="eastAsia"/>
          <w:color w:val="000000"/>
          <w:kern w:val="0"/>
          <w:sz w:val="20"/>
          <w:szCs w:val="18"/>
        </w:rPr>
        <w:t>愛荘町長　　　　　　　　　　　㊞</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6"/>
          <w:szCs w:val="6"/>
        </w:rPr>
      </w:pPr>
    </w:p>
    <w:p w:rsidR="00550E53" w:rsidRPr="0040782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4"/>
          <w:szCs w:val="12"/>
        </w:rPr>
      </w:pPr>
      <w:r w:rsidRPr="00407822">
        <w:rPr>
          <w:rFonts w:ascii="ＭＳ ゴシック" w:eastAsia="ＭＳ ゴシック" w:hAnsi="ＭＳ ゴシック" w:hint="eastAsia"/>
          <w:color w:val="000000"/>
          <w:kern w:val="0"/>
          <w:sz w:val="14"/>
          <w:szCs w:val="12"/>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40782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4"/>
          <w:szCs w:val="12"/>
        </w:rPr>
      </w:pPr>
      <w:r w:rsidRPr="00407822">
        <w:rPr>
          <w:rFonts w:ascii="ＭＳ ゴシック" w:eastAsia="ＭＳ ゴシック" w:hAnsi="ＭＳ ゴシック" w:hint="eastAsia"/>
          <w:color w:val="000000"/>
          <w:kern w:val="0"/>
          <w:sz w:val="14"/>
          <w:szCs w:val="12"/>
        </w:rPr>
        <w:t>（注２）○○○○には、「販売数量の減少」又は「売上高の減少」等を入れる。</w:t>
      </w:r>
    </w:p>
    <w:p w:rsidR="00550E53" w:rsidRPr="00407822"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4"/>
          <w:szCs w:val="12"/>
        </w:rPr>
      </w:pPr>
      <w:r w:rsidRPr="00407822">
        <w:rPr>
          <w:rFonts w:ascii="ＭＳ ゴシック" w:eastAsia="ＭＳ ゴシック" w:hAnsi="ＭＳ ゴシック" w:hint="eastAsia"/>
          <w:color w:val="000000"/>
          <w:kern w:val="0"/>
          <w:sz w:val="14"/>
          <w:szCs w:val="12"/>
        </w:rPr>
        <w:t>（注３）企業全体の売上高等を記載。</w:t>
      </w:r>
    </w:p>
    <w:p w:rsidR="00550E53" w:rsidRPr="0040782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4"/>
        </w:rPr>
      </w:pPr>
      <w:r w:rsidRPr="00407822">
        <w:rPr>
          <w:rFonts w:ascii="ＭＳ ゴシック" w:eastAsia="ＭＳ ゴシック" w:hAnsi="ＭＳ ゴシック" w:hint="eastAsia"/>
          <w:color w:val="000000"/>
          <w:kern w:val="0"/>
        </w:rPr>
        <w:t>（</w:t>
      </w:r>
      <w:r w:rsidRPr="00407822">
        <w:rPr>
          <w:rFonts w:ascii="ＭＳ ゴシック" w:eastAsia="ＭＳ ゴシック" w:hAnsi="ＭＳ ゴシック" w:hint="eastAsia"/>
          <w:color w:val="000000"/>
          <w:kern w:val="0"/>
          <w:sz w:val="16"/>
          <w:szCs w:val="14"/>
        </w:rPr>
        <w:t>留意事項）</w:t>
      </w:r>
    </w:p>
    <w:p w:rsidR="00550E53" w:rsidRPr="0040782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4"/>
        </w:rPr>
      </w:pPr>
      <w:r w:rsidRPr="00407822">
        <w:rPr>
          <w:rFonts w:ascii="ＭＳ ゴシック" w:eastAsia="ＭＳ ゴシック" w:hAnsi="ＭＳ ゴシック" w:hint="eastAsia"/>
          <w:color w:val="000000"/>
          <w:kern w:val="0"/>
          <w:sz w:val="16"/>
          <w:szCs w:val="14"/>
        </w:rPr>
        <w:t xml:space="preserve">　①　本認定とは別に、金融機関及び信用保証協会による金融上の審査があります。</w:t>
      </w:r>
    </w:p>
    <w:p w:rsidR="00550E53" w:rsidRPr="00407822"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4"/>
        </w:rPr>
      </w:pPr>
      <w:r w:rsidRPr="00407822">
        <w:rPr>
          <w:rFonts w:ascii="ＭＳ ゴシック" w:eastAsia="ＭＳ ゴシック" w:hAnsi="ＭＳ ゴシック" w:hint="eastAsia"/>
          <w:color w:val="000000"/>
          <w:kern w:val="0"/>
          <w:sz w:val="16"/>
          <w:szCs w:val="14"/>
        </w:rPr>
        <w:t xml:space="preserve">　②　</w:t>
      </w:r>
      <w:r w:rsidR="00F96064" w:rsidRPr="00407822">
        <w:rPr>
          <w:rFonts w:ascii="ＭＳ ゴシック" w:eastAsia="ＭＳ ゴシック" w:hAnsi="ＭＳ ゴシック" w:hint="eastAsia"/>
          <w:color w:val="000000"/>
          <w:kern w:val="0"/>
          <w:sz w:val="16"/>
          <w:szCs w:val="14"/>
        </w:rPr>
        <w:t>町</w:t>
      </w:r>
      <w:r w:rsidRPr="00407822">
        <w:rPr>
          <w:rFonts w:ascii="ＭＳ ゴシック" w:eastAsia="ＭＳ ゴシック" w:hAnsi="ＭＳ ゴシック" w:hint="eastAsia"/>
          <w:color w:val="000000"/>
          <w:kern w:val="0"/>
          <w:sz w:val="16"/>
          <w:szCs w:val="14"/>
        </w:rPr>
        <w:t>長から認定を受けた後、本認定の有効期間内に金融機関又は信用保証協会に対して、経営安定関連保証の申込みを行うことが必要です。</w:t>
      </w:r>
    </w:p>
    <w:p w:rsidR="00DE5656" w:rsidRDefault="00DE5656">
      <w:pPr>
        <w:widowControl/>
        <w:jc w:val="left"/>
        <w:rPr>
          <w:rFonts w:ascii="ＭＳ ゴシック" w:eastAsia="ＭＳ ゴシック" w:hAnsi="ＭＳ ゴシック"/>
          <w:sz w:val="24"/>
        </w:rPr>
        <w:sectPr w:rsidR="00DE5656" w:rsidSect="00DE5656">
          <w:pgSz w:w="11906" w:h="16838"/>
          <w:pgMar w:top="426" w:right="1134" w:bottom="284" w:left="1134" w:header="851" w:footer="736" w:gutter="0"/>
          <w:cols w:space="720"/>
          <w:docGrid w:linePitch="360"/>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550E53" w:rsidTr="00F96064">
        <w:trPr>
          <w:trHeight w:val="400"/>
        </w:trPr>
        <w:tc>
          <w:tcPr>
            <w:tcW w:w="9923"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F96064">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F96064">
        <w:trPr>
          <w:trHeight w:val="273"/>
        </w:trPr>
        <w:tc>
          <w:tcPr>
            <w:tcW w:w="3235"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96064">
              <w:rPr>
                <w:rFonts w:ascii="ＭＳ ゴシック" w:eastAsia="ＭＳ ゴシック" w:hAnsi="ＭＳ ゴシック" w:hint="eastAsia"/>
                <w:color w:val="000000"/>
                <w:kern w:val="0"/>
              </w:rPr>
              <w:t>用保険法第２条第５項第５号の規定による認定申請書（イ－⑧）</w:t>
            </w:r>
          </w:p>
          <w:p w:rsidR="00F96064" w:rsidRDefault="00F9606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rsidP="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9606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96064">
              <w:rPr>
                <w:rFonts w:ascii="ＭＳ ゴシック" w:eastAsia="ＭＳ ゴシック" w:hAnsi="ＭＳ ゴシック" w:hint="eastAsia"/>
                <w:color w:val="000000"/>
                <w:kern w:val="0"/>
              </w:rPr>
              <w:t xml:space="preserve">　　愛荘町長</w:t>
            </w:r>
          </w:p>
          <w:p w:rsidR="00F96064" w:rsidRDefault="00A179F0" w:rsidP="004C68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6064" w:rsidRDefault="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p>
          <w:p w:rsidR="00F96064" w:rsidRDefault="00F96064" w:rsidP="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156B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Pr="0040782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07822">
              <w:rPr>
                <w:rFonts w:ascii="ＭＳ ゴシック" w:eastAsia="ＭＳ ゴシック" w:hAnsi="ＭＳ ゴシック" w:hint="eastAsia"/>
                <w:color w:val="000000"/>
                <w:kern w:val="0"/>
              </w:rPr>
              <w:t xml:space="preserve"> Ｂ－Ａ</w:t>
            </w:r>
          </w:p>
          <w:p w:rsidR="00407822" w:rsidRPr="00407822" w:rsidRDefault="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trike/>
                <w:color w:val="000000"/>
                <w:spacing w:val="16"/>
                <w:kern w:val="0"/>
              </w:rPr>
            </w:pPr>
            <w:r w:rsidRPr="00407822">
              <w:rPr>
                <w:rFonts w:ascii="ＭＳ ゴシック" w:eastAsia="ＭＳ ゴシック" w:hAnsi="ＭＳ ゴシック" w:hint="eastAsia"/>
                <w:color w:val="000000"/>
                <w:kern w:val="0"/>
              </w:rPr>
              <w:t xml:space="preserve">             </w:t>
            </w:r>
            <w:r w:rsidRPr="00407822">
              <w:rPr>
                <w:rFonts w:ascii="ＭＳ ゴシック" w:eastAsia="ＭＳ ゴシック" w:hAnsi="ＭＳ ゴシック" w:hint="eastAsia"/>
                <w:strike/>
                <w:color w:val="000000"/>
                <w:kern w:val="0"/>
              </w:rPr>
              <w:t xml:space="preserve">        </w:t>
            </w:r>
            <w:r w:rsidRPr="0040782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×100                                </w:t>
            </w:r>
            <w:r>
              <w:rPr>
                <w:rFonts w:ascii="ＭＳ ゴシック" w:eastAsia="ＭＳ ゴシック" w:hAnsi="ＭＳ ゴシック" w:hint="eastAsia"/>
                <w:color w:val="000000"/>
                <w:kern w:val="0"/>
                <w:u w:val="single" w:color="000000"/>
              </w:rPr>
              <w:t>減少率　　　　　　　％（実績）</w:t>
            </w:r>
          </w:p>
          <w:p w:rsidR="00550E53" w:rsidRDefault="00A179F0"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sidR="00156B69">
              <w:rPr>
                <w:rFonts w:ascii="ＭＳ ゴシック" w:eastAsia="ＭＳ ゴシック" w:hAnsi="ＭＳ ゴシック" w:hint="eastAsia"/>
                <w:color w:val="000000"/>
                <w:kern w:val="0"/>
              </w:rPr>
              <w:t xml:space="preserve">　　　　　　　　　　　　　　　　　</w:t>
            </w:r>
            <w:r w:rsidR="00407822">
              <w:rPr>
                <w:rFonts w:ascii="ＭＳ ゴシック" w:eastAsia="ＭＳ ゴシック" w:hAnsi="ＭＳ ゴシック" w:hint="eastAsia"/>
                <w:color w:val="000000"/>
                <w:kern w:val="0"/>
              </w:rPr>
              <w:t xml:space="preserve">     </w:t>
            </w:r>
            <w:r w:rsidR="00156B69">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rsidP="00AC2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sidR="00AC2B9A">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rsidP="00AC2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C2B9A">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Pr="00407822" w:rsidRDefault="00A179F0" w:rsidP="00AC2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07822">
              <w:rPr>
                <w:rFonts w:ascii="ＭＳ ゴシック" w:eastAsia="ＭＳ ゴシック" w:hAnsi="ＭＳ ゴシック" w:hint="eastAsia"/>
                <w:color w:val="000000"/>
                <w:kern w:val="0"/>
              </w:rPr>
              <w:t xml:space="preserve">　（Ｂ×３）－（Ａ＋Ｃ）</w:t>
            </w:r>
          </w:p>
          <w:p w:rsidR="00407822" w:rsidRPr="00407822" w:rsidRDefault="00407822" w:rsidP="00AC2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trike/>
                <w:color w:val="000000"/>
                <w:spacing w:val="16"/>
                <w:kern w:val="0"/>
              </w:rPr>
            </w:pPr>
            <w:r>
              <w:rPr>
                <w:rFonts w:ascii="ＭＳ ゴシック" w:eastAsia="ＭＳ ゴシック" w:hAnsi="ＭＳ ゴシック" w:hint="eastAsia"/>
                <w:color w:val="000000"/>
                <w:spacing w:val="16"/>
                <w:kern w:val="0"/>
              </w:rPr>
              <w:t xml:space="preserve">          </w:t>
            </w:r>
            <w:r w:rsidRPr="00407822">
              <w:rPr>
                <w:rFonts w:ascii="ＭＳ ゴシック" w:eastAsia="ＭＳ ゴシック" w:hAnsi="ＭＳ ゴシック" w:hint="eastAsia"/>
                <w:strike/>
                <w:color w:val="000000"/>
                <w:spacing w:val="16"/>
                <w:kern w:val="0"/>
              </w:rPr>
              <w:t xml:space="preserve">                   </w:t>
            </w:r>
            <w:r w:rsidRPr="0040782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×100               </w:t>
            </w:r>
            <w:r>
              <w:rPr>
                <w:rFonts w:ascii="ＭＳ ゴシック" w:eastAsia="ＭＳ ゴシック" w:hAnsi="ＭＳ ゴシック" w:hint="eastAsia"/>
                <w:color w:val="000000"/>
                <w:kern w:val="0"/>
                <w:u w:val="single" w:color="000000"/>
              </w:rPr>
              <w:t>減少率        ％（実績見込み）</w:t>
            </w:r>
          </w:p>
          <w:p w:rsidR="00550E53" w:rsidRPr="00AC2B9A" w:rsidRDefault="00A179F0"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r w:rsidR="00AC2B9A">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C2B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C2B9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rPr>
        <w:t>愛農商第　　　　　　　号</w:t>
      </w: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rPr>
        <w:t>令和　　　年　　月　　日</w:t>
      </w: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　　申請のとおり、相違ないことを認定します。</w:t>
      </w: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rPr>
        <w:t xml:space="preserve">　（注）本認定書の有効期間：令和　　年　　月　　日から　令和　　年　　月　　日まで</w:t>
      </w:r>
    </w:p>
    <w:p w:rsidR="00156B69" w:rsidRPr="00D70125"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　　　　　　　　　　　　　　　　　　　　　　　　　　　　　愛荘町長　　　　　　　　　　　㊞</w:t>
      </w: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rPr>
      </w:pPr>
    </w:p>
    <w:p w:rsidR="00550E53" w:rsidRDefault="00A179F0"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F96064">
        <w:rPr>
          <w:rFonts w:ascii="ＭＳ ゴシック" w:eastAsia="ＭＳ ゴシック" w:hAnsi="ＭＳ ゴシック" w:hint="eastAsia"/>
          <w:color w:val="000000"/>
          <w:kern w:val="0"/>
        </w:rPr>
        <w:t>町</w:t>
      </w:r>
      <w:r>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p w:rsidR="00DE5656" w:rsidRDefault="00DE5656">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DE5656" w:rsidSect="00156B69">
          <w:pgSz w:w="11906" w:h="16838"/>
          <w:pgMar w:top="426" w:right="1134" w:bottom="142" w:left="1134" w:header="851" w:footer="736" w:gutter="0"/>
          <w:cols w:space="720"/>
          <w:docGrid w:linePitch="360"/>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550E53" w:rsidTr="00F96064">
        <w:trPr>
          <w:trHeight w:val="400"/>
        </w:trPr>
        <w:tc>
          <w:tcPr>
            <w:tcW w:w="9923"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F96064">
        <w:trPr>
          <w:trHeight w:val="238"/>
        </w:trPr>
        <w:tc>
          <w:tcPr>
            <w:tcW w:w="3235"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F96064">
        <w:trPr>
          <w:trHeight w:val="273"/>
        </w:trPr>
        <w:tc>
          <w:tcPr>
            <w:tcW w:w="3235"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407822">
        <w:trPr>
          <w:trHeight w:val="10895"/>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rsidP="00F9606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F96064" w:rsidRDefault="00F96064" w:rsidP="00F9606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96064">
              <w:rPr>
                <w:rFonts w:ascii="ＭＳ ゴシック" w:eastAsia="ＭＳ ゴシック" w:hAnsi="ＭＳ ゴシック" w:hint="eastAsia"/>
                <w:color w:val="000000"/>
                <w:kern w:val="0"/>
              </w:rPr>
              <w:t>愛荘町長</w:t>
            </w:r>
          </w:p>
          <w:p w:rsidR="00F96064" w:rsidRDefault="00A179F0" w:rsidP="004C68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6064" w:rsidRDefault="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96064">
              <w:rPr>
                <w:rFonts w:ascii="ＭＳ ゴシック" w:eastAsia="ＭＳ ゴシック" w:hAnsi="ＭＳ ゴシック" w:hint="eastAsia"/>
                <w:color w:val="000000"/>
                <w:kern w:val="0"/>
                <w:u w:val="single" w:color="000000"/>
              </w:rPr>
              <w:t xml:space="preserve">　　　　　　　　　　　　　　　　</w:t>
            </w:r>
          </w:p>
          <w:p w:rsidR="00F96064" w:rsidRDefault="00F960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DE5656" w:rsidRDefault="00DE565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07822" w:rsidRPr="00407822" w:rsidRDefault="00A179F0"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07822">
              <w:rPr>
                <w:rFonts w:ascii="ＭＳ ゴシック" w:eastAsia="ＭＳ ゴシック" w:hAnsi="ＭＳ ゴシック" w:hint="eastAsia"/>
                <w:color w:val="000000"/>
                <w:kern w:val="0"/>
              </w:rPr>
              <w:t xml:space="preserve"> </w:t>
            </w:r>
            <w:r w:rsidR="00407822" w:rsidRPr="00407822">
              <w:rPr>
                <w:rFonts w:ascii="ＭＳ ゴシック" w:eastAsia="ＭＳ ゴシック" w:hAnsi="ＭＳ ゴシック" w:hint="eastAsia"/>
                <w:color w:val="000000"/>
                <w:kern w:val="0"/>
              </w:rPr>
              <w:t xml:space="preserve">Ｃ－Ａ　</w:t>
            </w:r>
          </w:p>
          <w:p w:rsidR="00407822" w:rsidRPr="00407822" w:rsidRDefault="00407822"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407822">
              <w:rPr>
                <w:rFonts w:ascii="ＭＳ ゴシック" w:eastAsia="ＭＳ ゴシック" w:hAnsi="ＭＳ ゴシック" w:hint="eastAsia"/>
                <w:strike/>
                <w:color w:val="000000"/>
                <w:spacing w:val="16"/>
                <w:kern w:val="0"/>
              </w:rPr>
              <w:t xml:space="preserve">　　　</w:t>
            </w:r>
            <w:r w:rsidRPr="0040782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Pr="0040782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rsidR="00407822" w:rsidRDefault="00407822"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p>
          <w:p w:rsidR="00550E53" w:rsidRDefault="00A179F0" w:rsidP="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Pr="00156B69" w:rsidRDefault="00A179F0" w:rsidP="00156B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156B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sidR="00F96064">
              <w:rPr>
                <w:rFonts w:ascii="ＭＳ ゴシック" w:eastAsia="ＭＳ ゴシック" w:hAnsi="ＭＳ ゴシック" w:hint="eastAsia"/>
                <w:color w:val="000000"/>
                <w:kern w:val="0"/>
              </w:rPr>
              <w:t xml:space="preserve">　　　　　　</w:t>
            </w:r>
          </w:p>
          <w:p w:rsidR="00550E53" w:rsidRPr="0040782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07822">
              <w:rPr>
                <w:rFonts w:ascii="ＭＳ ゴシック" w:eastAsia="ＭＳ ゴシック" w:hAnsi="ＭＳ ゴシック" w:hint="eastAsia"/>
                <w:color w:val="000000"/>
                <w:kern w:val="0"/>
              </w:rPr>
              <w:t xml:space="preserve">　Ｂ　</w:t>
            </w:r>
          </w:p>
          <w:p w:rsidR="00407822" w:rsidRPr="00407822" w:rsidRDefault="004078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trike/>
                <w:color w:val="000000"/>
                <w:kern w:val="0"/>
              </w:rPr>
            </w:pPr>
            <w:r w:rsidRPr="00407822">
              <w:rPr>
                <w:rFonts w:ascii="ＭＳ ゴシック" w:eastAsia="ＭＳ ゴシック" w:hAnsi="ＭＳ ゴシック" w:hint="eastAsia"/>
                <w:color w:val="000000"/>
                <w:kern w:val="0"/>
              </w:rPr>
              <w:t xml:space="preserve">              </w:t>
            </w:r>
            <w:r w:rsidRPr="00407822">
              <w:rPr>
                <w:rFonts w:ascii="ＭＳ ゴシック" w:eastAsia="ＭＳ ゴシック" w:hAnsi="ＭＳ ゴシック" w:hint="eastAsia"/>
                <w:strike/>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r w:rsidR="00F96064">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rsidP="00156B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                                      </w:t>
            </w:r>
          </w:p>
          <w:p w:rsidR="00407822" w:rsidRPr="00407822" w:rsidRDefault="00A179F0" w:rsidP="00F960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07822">
              <w:rPr>
                <w:rFonts w:ascii="ＭＳ ゴシック" w:eastAsia="ＭＳ ゴシック" w:hAnsi="ＭＳ ゴシック" w:hint="eastAsia"/>
                <w:color w:val="000000"/>
                <w:kern w:val="0"/>
              </w:rPr>
              <w:t xml:space="preserve">　Ｂ－（Ａ＋Ｄ）</w:t>
            </w:r>
            <w:r w:rsidR="00F96064" w:rsidRPr="00407822">
              <w:rPr>
                <w:rFonts w:ascii="ＭＳ ゴシック" w:eastAsia="ＭＳ ゴシック" w:hAnsi="ＭＳ ゴシック" w:hint="eastAsia"/>
                <w:color w:val="000000"/>
                <w:kern w:val="0"/>
              </w:rPr>
              <w:t xml:space="preserve">　　</w:t>
            </w:r>
          </w:p>
          <w:p w:rsidR="00550E53" w:rsidRDefault="00F96064" w:rsidP="009D34D7">
            <w:pPr>
              <w:suppressAutoHyphens/>
              <w:kinsoku w:val="0"/>
              <w:wordWrap w:val="0"/>
              <w:overflowPunct w:val="0"/>
              <w:autoSpaceDE w:val="0"/>
              <w:autoSpaceDN w:val="0"/>
              <w:adjustRightInd w:val="0"/>
              <w:spacing w:line="240" w:lineRule="exact"/>
              <w:ind w:firstLineChars="650" w:firstLine="1365"/>
              <w:jc w:val="left"/>
              <w:textAlignment w:val="baseline"/>
              <w:rPr>
                <w:rFonts w:ascii="ＭＳ ゴシック" w:eastAsia="ＭＳ ゴシック" w:hAnsi="ＭＳ ゴシック"/>
                <w:color w:val="000000"/>
                <w:spacing w:val="16"/>
                <w:kern w:val="0"/>
              </w:rPr>
            </w:pPr>
            <w:r w:rsidRPr="00407822">
              <w:rPr>
                <w:rFonts w:ascii="ＭＳ ゴシック" w:eastAsia="ＭＳ ゴシック" w:hAnsi="ＭＳ ゴシック" w:hint="eastAsia"/>
                <w:strike/>
                <w:color w:val="000000"/>
                <w:kern w:val="0"/>
              </w:rPr>
              <w:t xml:space="preserve">　　　　　　　　　</w:t>
            </w:r>
            <w:r w:rsidRPr="00F96064">
              <w:rPr>
                <w:rFonts w:ascii="ＭＳ ゴシック" w:eastAsia="ＭＳ ゴシック" w:hAnsi="ＭＳ ゴシック" w:hint="eastAsia"/>
                <w:color w:val="000000"/>
                <w:kern w:val="0"/>
              </w:rPr>
              <w:t xml:space="preserve">　</w:t>
            </w:r>
            <w:r w:rsidR="009D34D7">
              <w:rPr>
                <w:rFonts w:ascii="ＭＳ ゴシック" w:eastAsia="ＭＳ ゴシック" w:hAnsi="ＭＳ ゴシック" w:hint="eastAsia"/>
                <w:color w:val="000000"/>
                <w:kern w:val="0"/>
              </w:rPr>
              <w:t>×100</w:t>
            </w:r>
            <w:bookmarkStart w:id="11" w:name="_GoBack"/>
            <w:bookmarkEnd w:id="11"/>
            <w:r w:rsidR="00407822">
              <w:rPr>
                <w:rFonts w:ascii="ＭＳ ゴシック" w:eastAsia="ＭＳ ゴシック" w:hAnsi="ＭＳ ゴシック" w:hint="eastAsia"/>
                <w:color w:val="000000"/>
                <w:kern w:val="0"/>
              </w:rPr>
              <w:t xml:space="preserve">                 </w:t>
            </w:r>
            <w:r w:rsidRP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rsidP="009D34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96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96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407822">
        <w:rPr>
          <w:rFonts w:ascii="ＭＳ ゴシック" w:eastAsia="ＭＳ ゴシック" w:hAnsi="ＭＳ ゴシック" w:cs="ＭＳ ゴシック" w:hint="eastAsia"/>
          <w:color w:val="000000"/>
          <w:kern w:val="0"/>
          <w:sz w:val="18"/>
          <w:szCs w:val="16"/>
        </w:rPr>
        <w:t>愛農商第　　　　　　　号</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407822">
        <w:rPr>
          <w:rFonts w:ascii="ＭＳ ゴシック" w:eastAsia="ＭＳ ゴシック" w:hAnsi="ＭＳ ゴシック" w:cs="ＭＳ ゴシック" w:hint="eastAsia"/>
          <w:color w:val="000000"/>
          <w:kern w:val="0"/>
          <w:sz w:val="18"/>
          <w:szCs w:val="16"/>
        </w:rPr>
        <w:t>令和　　　年　　月　　日</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6"/>
        </w:rPr>
      </w:pPr>
      <w:r w:rsidRPr="00407822">
        <w:rPr>
          <w:rFonts w:ascii="ＭＳ ゴシック" w:eastAsia="ＭＳ ゴシック" w:hAnsi="ＭＳ ゴシック" w:cs="ＭＳ ゴシック" w:hint="eastAsia"/>
          <w:color w:val="000000"/>
          <w:kern w:val="0"/>
          <w:sz w:val="18"/>
          <w:szCs w:val="16"/>
        </w:rPr>
        <w:t xml:space="preserve">　　申請のとおり、相違ないことを認定します。</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407822">
        <w:rPr>
          <w:rFonts w:ascii="ＭＳ ゴシック" w:eastAsia="ＭＳ ゴシック" w:hAnsi="ＭＳ ゴシック" w:cs="ＭＳ ゴシック" w:hint="eastAsia"/>
          <w:color w:val="000000"/>
          <w:kern w:val="0"/>
          <w:sz w:val="18"/>
          <w:szCs w:val="16"/>
        </w:rPr>
        <w:t xml:space="preserve">　（注）本認定書の有効期間：令和　　年　　月　　日から　令和　　年　　月　　日まで</w:t>
      </w: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p>
    <w:p w:rsidR="00156B69" w:rsidRPr="00407822" w:rsidRDefault="00156B69" w:rsidP="00156B6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6"/>
        </w:rPr>
      </w:pPr>
      <w:r w:rsidRPr="00407822">
        <w:rPr>
          <w:rFonts w:ascii="ＭＳ ゴシック" w:eastAsia="ＭＳ ゴシック" w:hAnsi="ＭＳ ゴシック" w:cs="ＭＳ ゴシック" w:hint="eastAsia"/>
          <w:color w:val="000000"/>
          <w:kern w:val="0"/>
          <w:sz w:val="18"/>
          <w:szCs w:val="16"/>
        </w:rPr>
        <w:t xml:space="preserve">　　　　　　　　　　　　　　　　　　　　　　　　</w:t>
      </w:r>
      <w:r w:rsidR="00407822" w:rsidRPr="00407822">
        <w:rPr>
          <w:rFonts w:ascii="ＭＳ ゴシック" w:eastAsia="ＭＳ ゴシック" w:hAnsi="ＭＳ ゴシック" w:cs="ＭＳ ゴシック" w:hint="eastAsia"/>
          <w:color w:val="000000"/>
          <w:kern w:val="0"/>
          <w:sz w:val="18"/>
          <w:szCs w:val="16"/>
        </w:rPr>
        <w:t xml:space="preserve">            </w:t>
      </w:r>
      <w:r w:rsidR="00407822">
        <w:rPr>
          <w:rFonts w:ascii="ＭＳ ゴシック" w:eastAsia="ＭＳ ゴシック" w:hAnsi="ＭＳ ゴシック" w:cs="ＭＳ ゴシック" w:hint="eastAsia"/>
          <w:color w:val="000000"/>
          <w:kern w:val="0"/>
          <w:sz w:val="18"/>
          <w:szCs w:val="16"/>
        </w:rPr>
        <w:t xml:space="preserve">             </w:t>
      </w:r>
      <w:r w:rsidRPr="00407822">
        <w:rPr>
          <w:rFonts w:ascii="ＭＳ ゴシック" w:eastAsia="ＭＳ ゴシック" w:hAnsi="ＭＳ ゴシック" w:cs="ＭＳ ゴシック" w:hint="eastAsia"/>
          <w:color w:val="000000"/>
          <w:kern w:val="0"/>
          <w:sz w:val="18"/>
          <w:szCs w:val="16"/>
        </w:rPr>
        <w:t>愛荘町長　　　　　　　　　　　㊞</w:t>
      </w:r>
    </w:p>
    <w:p w:rsidR="00156B69" w:rsidRDefault="00156B69" w:rsidP="00156B6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407822" w:rsidRDefault="00A179F0" w:rsidP="00407822">
      <w:pPr>
        <w:suppressAutoHyphens/>
        <w:wordWrap w:val="0"/>
        <w:spacing w:line="240" w:lineRule="exact"/>
        <w:ind w:left="567" w:hanging="567"/>
        <w:jc w:val="left"/>
        <w:textAlignment w:val="baseline"/>
        <w:rPr>
          <w:rFonts w:ascii="ＭＳ ゴシック" w:eastAsia="ＭＳ ゴシック" w:hAnsi="ＭＳ ゴシック"/>
          <w:color w:val="000000"/>
          <w:kern w:val="0"/>
          <w:sz w:val="14"/>
          <w:szCs w:val="12"/>
        </w:rPr>
      </w:pPr>
      <w:r w:rsidRPr="00407822">
        <w:rPr>
          <w:rFonts w:ascii="ＭＳ ゴシック" w:eastAsia="ＭＳ ゴシック" w:hAnsi="ＭＳ ゴシック" w:hint="eastAsia"/>
          <w:color w:val="000000"/>
          <w:kern w:val="0"/>
          <w:sz w:val="14"/>
          <w:szCs w:val="12"/>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40782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4"/>
          <w:szCs w:val="12"/>
        </w:rPr>
      </w:pPr>
      <w:r w:rsidRPr="00407822">
        <w:rPr>
          <w:rFonts w:ascii="ＭＳ ゴシック" w:eastAsia="ＭＳ ゴシック" w:hAnsi="ＭＳ ゴシック" w:hint="eastAsia"/>
          <w:color w:val="000000"/>
          <w:kern w:val="0"/>
          <w:sz w:val="14"/>
          <w:szCs w:val="12"/>
        </w:rPr>
        <w:t>（注２）○○○○には、「販売数量の減少」又は「売上高の減少」等を入れる。</w:t>
      </w:r>
    </w:p>
    <w:p w:rsidR="00550E53" w:rsidRPr="00407822"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4"/>
          <w:szCs w:val="12"/>
        </w:rPr>
      </w:pPr>
      <w:r w:rsidRPr="00407822">
        <w:rPr>
          <w:rFonts w:ascii="ＭＳ ゴシック" w:eastAsia="ＭＳ ゴシック" w:hAnsi="ＭＳ ゴシック" w:hint="eastAsia"/>
          <w:color w:val="000000"/>
          <w:kern w:val="0"/>
          <w:sz w:val="14"/>
          <w:szCs w:val="12"/>
        </w:rPr>
        <w:t>（注３）企業全体の売上高等を記載。</w:t>
      </w:r>
    </w:p>
    <w:p w:rsidR="00550E53" w:rsidRPr="00407822"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4"/>
          <w:szCs w:val="12"/>
        </w:rPr>
      </w:pPr>
      <w:r w:rsidRPr="00407822">
        <w:rPr>
          <w:rFonts w:ascii="ＭＳ ゴシック" w:eastAsia="ＭＳ ゴシック" w:hAnsi="ＭＳ ゴシック" w:hint="eastAsia"/>
          <w:color w:val="000000"/>
          <w:kern w:val="0"/>
          <w:sz w:val="14"/>
          <w:szCs w:val="12"/>
        </w:rPr>
        <w:t>（留意事項）</w:t>
      </w:r>
    </w:p>
    <w:p w:rsidR="00550E53" w:rsidRPr="00407822"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4"/>
          <w:szCs w:val="12"/>
        </w:rPr>
      </w:pPr>
      <w:r w:rsidRPr="00407822">
        <w:rPr>
          <w:rFonts w:ascii="ＭＳ ゴシック" w:eastAsia="ＭＳ ゴシック" w:hAnsi="ＭＳ ゴシック" w:hint="eastAsia"/>
          <w:color w:val="000000"/>
          <w:kern w:val="0"/>
          <w:sz w:val="14"/>
          <w:szCs w:val="12"/>
        </w:rPr>
        <w:t xml:space="preserve">　①　本認定とは別に、金融機関及び信用保証協会による金融上の審査があります。</w:t>
      </w:r>
    </w:p>
    <w:p w:rsidR="00550E53" w:rsidRPr="00407822" w:rsidRDefault="00A179F0" w:rsidP="00407822">
      <w:pPr>
        <w:widowControl/>
        <w:ind w:left="280" w:hangingChars="200" w:hanging="280"/>
        <w:jc w:val="left"/>
        <w:rPr>
          <w:rFonts w:ascii="ＭＳ ゴシック" w:eastAsia="ＭＳ ゴシック" w:hAnsi="ＭＳ ゴシック"/>
          <w:sz w:val="18"/>
          <w:szCs w:val="12"/>
        </w:rPr>
      </w:pPr>
      <w:r w:rsidRPr="00407822">
        <w:rPr>
          <w:rFonts w:ascii="ＭＳ ゴシック" w:eastAsia="ＭＳ ゴシック" w:hAnsi="ＭＳ ゴシック" w:hint="eastAsia"/>
          <w:color w:val="000000"/>
          <w:kern w:val="0"/>
          <w:sz w:val="14"/>
          <w:szCs w:val="12"/>
        </w:rPr>
        <w:t xml:space="preserve">　②　</w:t>
      </w:r>
      <w:r w:rsidR="00F96064" w:rsidRPr="00407822">
        <w:rPr>
          <w:rFonts w:ascii="ＭＳ ゴシック" w:eastAsia="ＭＳ ゴシック" w:hAnsi="ＭＳ ゴシック" w:hint="eastAsia"/>
          <w:color w:val="000000"/>
          <w:kern w:val="0"/>
          <w:sz w:val="14"/>
          <w:szCs w:val="12"/>
        </w:rPr>
        <w:t>町</w:t>
      </w:r>
      <w:r w:rsidRPr="00407822">
        <w:rPr>
          <w:rFonts w:ascii="ＭＳ ゴシック" w:eastAsia="ＭＳ ゴシック" w:hAnsi="ＭＳ ゴシック" w:hint="eastAsia"/>
          <w:color w:val="000000"/>
          <w:kern w:val="0"/>
          <w:sz w:val="14"/>
          <w:szCs w:val="12"/>
        </w:rPr>
        <w:t>長から認定を受けた後、本認定の有効期間内に金融機関又は信用保証協会に対して、経営安定関連保証の申込みを行うことが必要です。</w:t>
      </w:r>
    </w:p>
    <w:sectPr w:rsidR="00550E53" w:rsidRPr="00407822" w:rsidSect="00346133">
      <w:pgSz w:w="11906" w:h="16838"/>
      <w:pgMar w:top="284" w:right="849" w:bottom="142"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
        <w:separator/>
      </w:r>
    </w:p>
  </w:endnote>
  <w:endnote w:type="continuationSeparator" w:id="0">
    <w:p w:rsidR="00AC2B9A" w:rsidRDefault="00AC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
        <w:separator/>
      </w:r>
    </w:p>
  </w:footnote>
  <w:footnote w:type="continuationSeparator" w:id="0">
    <w:p w:rsidR="00AC2B9A" w:rsidRDefault="00AC2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26682"/>
    <w:rsid w:val="00051D8B"/>
    <w:rsid w:val="00156B69"/>
    <w:rsid w:val="00346133"/>
    <w:rsid w:val="00407822"/>
    <w:rsid w:val="004C683D"/>
    <w:rsid w:val="00550E53"/>
    <w:rsid w:val="00572168"/>
    <w:rsid w:val="00700DCC"/>
    <w:rsid w:val="00774D80"/>
    <w:rsid w:val="009D34D7"/>
    <w:rsid w:val="00A179F0"/>
    <w:rsid w:val="00AC2B9A"/>
    <w:rsid w:val="00B33D8B"/>
    <w:rsid w:val="00D53C8A"/>
    <w:rsid w:val="00DE5656"/>
    <w:rsid w:val="00E667F5"/>
    <w:rsid w:val="00EE1A3D"/>
    <w:rsid w:val="00F4496D"/>
    <w:rsid w:val="00F96064"/>
    <w:rsid w:val="00FA728A"/>
    <w:rsid w:val="00FE1661"/>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56DF-DA4C-450D-AE89-10F2152C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kanri</cp:lastModifiedBy>
  <cp:revision>4</cp:revision>
  <cp:lastPrinted>2020-03-14T02:24:00Z</cp:lastPrinted>
  <dcterms:created xsi:type="dcterms:W3CDTF">2021-02-01T09:26:00Z</dcterms:created>
  <dcterms:modified xsi:type="dcterms:W3CDTF">2021-02-01T10:53:00Z</dcterms:modified>
</cp:coreProperties>
</file>